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1286"/>
        <w:gridCol w:w="7344"/>
        <w:gridCol w:w="1440"/>
      </w:tblGrid>
      <w:tr w:rsidR="007704F4" w14:paraId="2596C0A8" w14:textId="77777777" w:rsidTr="00BB0C90">
        <w:trPr>
          <w:cantSplit/>
        </w:trPr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3234F79" w14:textId="77777777" w:rsidR="007704F4" w:rsidRPr="007704F4" w:rsidRDefault="007704F4" w:rsidP="00BB0C90">
            <w:pPr>
              <w:keepNext/>
              <w:keepLines/>
              <w:widowControl/>
            </w:pPr>
            <w:bookmarkStart w:id="0" w:name="TestNameEdited" w:colFirst="1" w:colLast="1"/>
            <w:r w:rsidRPr="007704F4">
              <w:rPr>
                <w:b/>
                <w:bCs/>
              </w:rPr>
              <w:t>2013025</w:t>
            </w:r>
          </w:p>
        </w:tc>
        <w:tc>
          <w:tcPr>
            <w:tcW w:w="73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ACAC53" w14:textId="2908D70F" w:rsidR="007704F4" w:rsidRDefault="007704F4" w:rsidP="00BB0C90">
            <w:pPr>
              <w:keepNext/>
              <w:keepLines/>
              <w:widowControl/>
            </w:pPr>
            <w:r>
              <w:rPr>
                <w:b/>
                <w:bCs/>
              </w:rPr>
              <w:t>Perampanel Quantitative, Serum or Plasma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75BBE0D" w14:textId="77777777" w:rsidR="007704F4" w:rsidRDefault="007704F4" w:rsidP="00BB0C90">
            <w:pPr>
              <w:keepNext/>
              <w:keepLines/>
              <w:widowControl/>
              <w:jc w:val="right"/>
            </w:pPr>
            <w:r>
              <w:rPr>
                <w:b/>
                <w:bCs/>
              </w:rPr>
              <w:t>PERAMP</w:t>
            </w:r>
          </w:p>
        </w:tc>
      </w:tr>
      <w:bookmarkEnd w:id="0"/>
    </w:tbl>
    <w:p w14:paraId="2369AEE5" w14:textId="77777777" w:rsidR="007704F4" w:rsidRDefault="007704F4" w:rsidP="007704F4">
      <w:pPr>
        <w:keepNext/>
        <w:keepLines/>
        <w:widowControl/>
      </w:pPr>
    </w:p>
    <w:bookmarkStart w:id="1" w:name="CursorHere"/>
    <w:bookmarkEnd w:id="1"/>
    <w:p w14:paraId="7385A36C" w14:textId="77777777" w:rsidR="007704F4" w:rsidRDefault="007704F4" w:rsidP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>
        <w:rPr>
          <w:b/>
          <w:bCs/>
          <w:sz w:val="18"/>
          <w:szCs w:val="18"/>
        </w:rPr>
        <w:t>Performed:</w:t>
      </w:r>
      <w:r>
        <w:rPr>
          <w:sz w:val="16"/>
          <w:szCs w:val="16"/>
        </w:rPr>
        <w:tab/>
        <w:t>Varies</w:t>
      </w:r>
    </w:p>
    <w:p w14:paraId="68DB5D38" w14:textId="69C33800" w:rsidR="007704F4" w:rsidRDefault="007704F4" w:rsidP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t>Reported:</w:t>
      </w:r>
      <w:r>
        <w:rPr>
          <w:sz w:val="16"/>
          <w:szCs w:val="16"/>
        </w:rPr>
        <w:tab/>
      </w:r>
      <w:r w:rsidRPr="007704F4">
        <w:rPr>
          <w:color w:val="FF0000"/>
          <w:sz w:val="16"/>
          <w:szCs w:val="16"/>
        </w:rPr>
        <w:t xml:space="preserve">8-11 </w:t>
      </w:r>
      <w:r>
        <w:rPr>
          <w:sz w:val="16"/>
          <w:szCs w:val="16"/>
        </w:rPr>
        <w:t>days</w:t>
      </w:r>
    </w:p>
    <w:p w14:paraId="4673CA42" w14:textId="77777777" w:rsidR="007704F4" w:rsidRDefault="007704F4" w:rsidP="007704F4">
      <w:pPr>
        <w:keepNext/>
      </w:pPr>
    </w:p>
    <w:bookmarkStart w:id="2" w:name="CopyTo"/>
    <w:bookmarkEnd w:id="2"/>
    <w:p w14:paraId="328B9F4D" w14:textId="77777777" w:rsidR="007704F4" w:rsidRDefault="007704F4" w:rsidP="007704F4">
      <w:pPr>
        <w:keepNext/>
        <w:keepLines/>
        <w:widowControl/>
        <w:tabs>
          <w:tab w:val="left" w:pos="1440"/>
        </w:tabs>
        <w:ind w:left="1440" w:hanging="1440"/>
      </w:pPr>
      <w:r>
        <w:fldChar w:fldCharType="begin"/>
      </w:r>
      <w:r>
        <w:instrText xml:space="preserve"> REF  TAG2013025  \* MERGEFORMAT </w:instrText>
      </w:r>
      <w:r>
        <w:fldChar w:fldCharType="end"/>
      </w:r>
      <w:bookmarkStart w:id="3" w:name="PlaceHyperlink"/>
      <w:bookmarkEnd w:id="3"/>
      <w:r>
        <w:fldChar w:fldCharType="begin"/>
      </w:r>
      <w:r>
        <w:instrText xml:space="preserve"> HYPERLINK "\\\\labshare\\divisions\\Information Technology\\IT Clinical Systems 217\\Public\\PTR Drafts\\.msg" </w:instrText>
      </w:r>
      <w:r>
        <w:fldChar w:fldCharType="separate"/>
      </w:r>
      <w:r>
        <w:rPr>
          <w:rStyle w:val="Hyperlink"/>
        </w:rPr>
        <w:t>\\labshare\divisions\Information Technology\IT Clinical Systems 217\Public\PTR Drafts\.msg</w:t>
      </w:r>
      <w:r>
        <w:fldChar w:fldCharType="end"/>
      </w:r>
    </w:p>
    <w:p w14:paraId="737850DE" w14:textId="77777777" w:rsidR="007704F4" w:rsidRDefault="007704F4" w:rsidP="007704F4">
      <w:pPr>
        <w:keepNext/>
        <w:keepLines/>
        <w:widowControl/>
        <w:tabs>
          <w:tab w:val="left" w:pos="1440"/>
        </w:tabs>
        <w:ind w:left="1440" w:hanging="1440"/>
        <w:rPr>
          <w:b/>
          <w:bCs/>
          <w:sz w:val="18"/>
          <w:szCs w:val="18"/>
        </w:rPr>
      </w:pPr>
    </w:p>
    <w:p w14:paraId="67FC1979" w14:textId="316B1102" w:rsidR="007704F4" w:rsidRDefault="007704F4" w:rsidP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>
        <w:rPr>
          <w:b/>
          <w:bCs/>
          <w:sz w:val="18"/>
          <w:szCs w:val="18"/>
        </w:rPr>
        <w:t>DTA Table (Add DTA Table Here and Indicate DTA(s) for TDN):</w:t>
      </w:r>
      <w:r>
        <w:rPr>
          <w:sz w:val="16"/>
          <w:szCs w:val="16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0"/>
        <w:gridCol w:w="1040"/>
        <w:gridCol w:w="2925"/>
        <w:gridCol w:w="794"/>
        <w:gridCol w:w="1008"/>
        <w:gridCol w:w="1040"/>
        <w:gridCol w:w="910"/>
        <w:gridCol w:w="1199"/>
      </w:tblGrid>
      <w:tr w:rsidR="007704F4" w:rsidRPr="00232F25" w14:paraId="2494936F" w14:textId="77777777" w:rsidTr="00BB0C90">
        <w:trPr>
          <w:trHeight w:val="144"/>
        </w:trPr>
        <w:tc>
          <w:tcPr>
            <w:tcW w:w="679" w:type="pct"/>
            <w:vAlign w:val="bottom"/>
            <w:hideMark/>
          </w:tcPr>
          <w:p w14:paraId="4D6A26F9" w14:textId="77777777" w:rsidR="007704F4" w:rsidRPr="00232F25" w:rsidRDefault="007704F4" w:rsidP="00BB0C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24"/>
              </w:rPr>
            </w:pPr>
            <w:r w:rsidRPr="00232F25">
              <w:rPr>
                <w:rFonts w:eastAsia="Times New Roman"/>
                <w:b/>
                <w:bCs/>
                <w:color w:val="000000"/>
                <w:sz w:val="16"/>
                <w:szCs w:val="24"/>
              </w:rPr>
              <w:t>Test Code</w:t>
            </w:r>
            <w:r w:rsidRPr="00232F25">
              <w:rPr>
                <w:b/>
                <w:noProof/>
                <w:color w:val="000000"/>
                <w:sz w:val="16"/>
              </w:rPr>
              <mc:AlternateContent>
                <mc:Choice Requires="wps">
                  <w:drawing>
                    <wp:inline distT="0" distB="0" distL="0" distR="0" wp14:anchorId="78EF183B" wp14:editId="078185D3">
                      <wp:extent cx="304800" cy="304800"/>
                      <wp:effectExtent l="0" t="0" r="0" b="0"/>
                      <wp:docPr id="1" name="AutoShape 1" descr="This field is publish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991D71" id="AutoShape 1" o:spid="_x0000_s1026" alt="This field is publishe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PYlagj6AQAA5AMAAA4AAAAAAAAAAAAAAAAALgIAAGRy&#10;cy9lMm9Eb2MueG1sUEsBAi0AFAAGAAgAAAAhAEyg6SzYAAAAAwEAAA8AAAAAAAAAAAAAAAAAVAQA&#10;AGRycy9kb3ducmV2LnhtbFBLBQYAAAAABAAEAPMAAABZ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4" w:type="pct"/>
            <w:vAlign w:val="bottom"/>
            <w:hideMark/>
          </w:tcPr>
          <w:p w14:paraId="7C660D7F" w14:textId="77777777" w:rsidR="007704F4" w:rsidRPr="00232F25" w:rsidRDefault="007704F4" w:rsidP="00BB0C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24"/>
              </w:rPr>
            </w:pPr>
            <w:r w:rsidRPr="00232F25">
              <w:rPr>
                <w:rFonts w:eastAsia="Times New Roman"/>
                <w:b/>
                <w:bCs/>
                <w:color w:val="000000"/>
                <w:sz w:val="16"/>
                <w:szCs w:val="24"/>
              </w:rPr>
              <w:t>Mnemonic</w:t>
            </w:r>
          </w:p>
        </w:tc>
        <w:tc>
          <w:tcPr>
            <w:tcW w:w="1429" w:type="pct"/>
            <w:vAlign w:val="bottom"/>
            <w:hideMark/>
          </w:tcPr>
          <w:p w14:paraId="7220C8AE" w14:textId="77777777" w:rsidR="007704F4" w:rsidRPr="00232F25" w:rsidRDefault="007704F4" w:rsidP="00BB0C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24"/>
              </w:rPr>
            </w:pPr>
            <w:r w:rsidRPr="00232F25">
              <w:rPr>
                <w:rFonts w:eastAsia="Times New Roman"/>
                <w:b/>
                <w:bCs/>
                <w:color w:val="000000"/>
                <w:sz w:val="16"/>
                <w:szCs w:val="24"/>
              </w:rPr>
              <w:t>Component Chart Name</w:t>
            </w:r>
            <w:r w:rsidRPr="00232F25">
              <w:rPr>
                <w:b/>
                <w:noProof/>
                <w:color w:val="000000"/>
                <w:sz w:val="16"/>
              </w:rPr>
              <mc:AlternateContent>
                <mc:Choice Requires="wps">
                  <w:drawing>
                    <wp:inline distT="0" distB="0" distL="0" distR="0" wp14:anchorId="0EF7A2D5" wp14:editId="4D2E7B2D">
                      <wp:extent cx="304800" cy="304800"/>
                      <wp:effectExtent l="0" t="0" r="0" b="0"/>
                      <wp:docPr id="2" name="AutoShape 2" descr="This field is publish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E42674" id="AutoShape 2" o:spid="_x0000_s1026" alt="This field is publishe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3nNJSvwBAADkAwAADgAAAAAAAAAAAAAAAAAuAgAA&#10;ZHJzL2Uyb0RvYy54bWxQSwECLQAUAAYACAAAACEATKDpLNgAAAADAQAADwAAAAAAAAAAAAAAAABW&#10;BAAAZHJzL2Rvd25yZXYueG1sUEsFBgAAAAAEAAQA8wAAAFs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6" w:type="pct"/>
            <w:vAlign w:val="bottom"/>
            <w:hideMark/>
          </w:tcPr>
          <w:p w14:paraId="6EBFABAD" w14:textId="77777777" w:rsidR="007704F4" w:rsidRPr="00232F25" w:rsidRDefault="007704F4" w:rsidP="00BB0C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24"/>
              </w:rPr>
            </w:pPr>
            <w:r w:rsidRPr="00232F25">
              <w:rPr>
                <w:rFonts w:eastAsia="Times New Roman"/>
                <w:b/>
                <w:bCs/>
                <w:color w:val="000000"/>
                <w:sz w:val="16"/>
                <w:szCs w:val="24"/>
              </w:rPr>
              <w:t>Ord/Res</w:t>
            </w:r>
          </w:p>
        </w:tc>
        <w:tc>
          <w:tcPr>
            <w:tcW w:w="479" w:type="pct"/>
            <w:vAlign w:val="bottom"/>
            <w:hideMark/>
          </w:tcPr>
          <w:p w14:paraId="4A29FE6A" w14:textId="77777777" w:rsidR="007704F4" w:rsidRPr="00232F25" w:rsidRDefault="007704F4" w:rsidP="00BB0C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24"/>
              </w:rPr>
            </w:pPr>
            <w:r w:rsidRPr="00232F25">
              <w:rPr>
                <w:rFonts w:eastAsia="Times New Roman"/>
                <w:b/>
                <w:bCs/>
                <w:color w:val="000000"/>
                <w:sz w:val="16"/>
                <w:szCs w:val="24"/>
              </w:rPr>
              <w:t>Description</w:t>
            </w:r>
          </w:p>
        </w:tc>
        <w:tc>
          <w:tcPr>
            <w:tcW w:w="514" w:type="pct"/>
            <w:vAlign w:val="bottom"/>
            <w:hideMark/>
          </w:tcPr>
          <w:p w14:paraId="4811F802" w14:textId="77777777" w:rsidR="007704F4" w:rsidRPr="00232F25" w:rsidRDefault="007704F4" w:rsidP="00BB0C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24"/>
              </w:rPr>
            </w:pPr>
            <w:r w:rsidRPr="00232F25">
              <w:rPr>
                <w:rFonts w:eastAsia="Times New Roman"/>
                <w:b/>
                <w:bCs/>
                <w:color w:val="000000"/>
                <w:sz w:val="16"/>
                <w:szCs w:val="24"/>
              </w:rPr>
              <w:t>Prompt Test</w:t>
            </w:r>
          </w:p>
        </w:tc>
        <w:tc>
          <w:tcPr>
            <w:tcW w:w="428" w:type="pct"/>
            <w:vAlign w:val="bottom"/>
            <w:hideMark/>
          </w:tcPr>
          <w:p w14:paraId="746433D9" w14:textId="77777777" w:rsidR="007704F4" w:rsidRPr="00232F25" w:rsidRDefault="007704F4" w:rsidP="00BB0C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24"/>
              </w:rPr>
            </w:pPr>
            <w:r w:rsidRPr="00232F25">
              <w:rPr>
                <w:rFonts w:eastAsia="Times New Roman"/>
                <w:b/>
                <w:bCs/>
                <w:color w:val="000000"/>
                <w:sz w:val="16"/>
                <w:szCs w:val="24"/>
              </w:rPr>
              <w:t>Chartable</w:t>
            </w:r>
          </w:p>
        </w:tc>
        <w:tc>
          <w:tcPr>
            <w:tcW w:w="592" w:type="pct"/>
            <w:vAlign w:val="bottom"/>
            <w:hideMark/>
          </w:tcPr>
          <w:p w14:paraId="432604D7" w14:textId="77777777" w:rsidR="007704F4" w:rsidRPr="00232F25" w:rsidRDefault="007704F4" w:rsidP="00BB0C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24"/>
              </w:rPr>
            </w:pPr>
            <w:r w:rsidRPr="00232F25">
              <w:rPr>
                <w:rFonts w:eastAsia="Times New Roman"/>
                <w:b/>
                <w:bCs/>
                <w:color w:val="000000"/>
                <w:sz w:val="16"/>
                <w:szCs w:val="24"/>
              </w:rPr>
              <w:t>LOINC</w:t>
            </w:r>
            <w:r w:rsidRPr="00232F25">
              <w:rPr>
                <w:b/>
                <w:noProof/>
                <w:color w:val="000000"/>
                <w:sz w:val="16"/>
              </w:rPr>
              <mc:AlternateContent>
                <mc:Choice Requires="wps">
                  <w:drawing>
                    <wp:inline distT="0" distB="0" distL="0" distR="0" wp14:anchorId="0B38573A" wp14:editId="0B76F270">
                      <wp:extent cx="304800" cy="304800"/>
                      <wp:effectExtent l="0" t="0" r="0" b="0"/>
                      <wp:docPr id="3" name="AutoShape 3" descr="This field is publish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DDCC38" id="AutoShape 3" o:spid="_x0000_s1026" alt="This field is publishe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+UOHwvwBAADkAwAADgAAAAAAAAAAAAAAAAAuAgAA&#10;ZHJzL2Uyb0RvYy54bWxQSwECLQAUAAYACAAAACEATKDpLNgAAAADAQAADwAAAAAAAAAAAAAAAABW&#10;BAAAZHJzL2Rvd25yZXYueG1sUEsFBgAAAAAEAAQA8wAAAFs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704F4" w:rsidRPr="00232F25" w14:paraId="04B1F192" w14:textId="77777777" w:rsidTr="00BB0C90">
        <w:trPr>
          <w:trHeight w:val="144"/>
        </w:trPr>
        <w:tc>
          <w:tcPr>
            <w:tcW w:w="679" w:type="pct"/>
            <w:hideMark/>
          </w:tcPr>
          <w:p w14:paraId="72E8CF4E" w14:textId="77777777" w:rsidR="007704F4" w:rsidRPr="00232F25" w:rsidRDefault="007704F4" w:rsidP="00BB0C9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24"/>
              </w:rPr>
            </w:pPr>
            <w:r w:rsidRPr="00232F25">
              <w:rPr>
                <w:rFonts w:eastAsia="Times New Roman"/>
                <w:color w:val="000000"/>
                <w:sz w:val="16"/>
                <w:szCs w:val="24"/>
              </w:rPr>
              <w:t>2013026</w:t>
            </w:r>
          </w:p>
        </w:tc>
        <w:tc>
          <w:tcPr>
            <w:tcW w:w="514" w:type="pct"/>
            <w:hideMark/>
          </w:tcPr>
          <w:p w14:paraId="6865D633" w14:textId="77777777" w:rsidR="007704F4" w:rsidRPr="00232F25" w:rsidRDefault="007704F4" w:rsidP="00BB0C9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24"/>
              </w:rPr>
            </w:pPr>
            <w:r w:rsidRPr="00232F25">
              <w:rPr>
                <w:rFonts w:eastAsia="Times New Roman"/>
                <w:sz w:val="16"/>
                <w:szCs w:val="24"/>
              </w:rPr>
              <w:t>PERAMP SP</w:t>
            </w:r>
          </w:p>
        </w:tc>
        <w:tc>
          <w:tcPr>
            <w:tcW w:w="1429" w:type="pct"/>
            <w:hideMark/>
          </w:tcPr>
          <w:p w14:paraId="25D74DE7" w14:textId="77777777" w:rsidR="007704F4" w:rsidRPr="00232F25" w:rsidRDefault="007704F4" w:rsidP="00BB0C9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24"/>
              </w:rPr>
            </w:pPr>
            <w:r w:rsidRPr="00232F25">
              <w:rPr>
                <w:rFonts w:eastAsia="Times New Roman"/>
                <w:sz w:val="16"/>
                <w:szCs w:val="24"/>
              </w:rPr>
              <w:t>Perampanel Quantitative, Serum/Plasma</w:t>
            </w:r>
          </w:p>
        </w:tc>
        <w:tc>
          <w:tcPr>
            <w:tcW w:w="366" w:type="pct"/>
            <w:hideMark/>
          </w:tcPr>
          <w:p w14:paraId="4FD4558F" w14:textId="77777777" w:rsidR="007704F4" w:rsidRPr="00232F25" w:rsidRDefault="007704F4" w:rsidP="00BB0C9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24"/>
              </w:rPr>
            </w:pPr>
            <w:r w:rsidRPr="00232F25">
              <w:rPr>
                <w:rFonts w:eastAsia="Times New Roman"/>
                <w:sz w:val="16"/>
                <w:szCs w:val="24"/>
              </w:rPr>
              <w:t>R</w:t>
            </w:r>
          </w:p>
        </w:tc>
        <w:tc>
          <w:tcPr>
            <w:tcW w:w="479" w:type="pct"/>
            <w:hideMark/>
          </w:tcPr>
          <w:p w14:paraId="1FE32319" w14:textId="77777777" w:rsidR="007704F4" w:rsidRPr="00232F25" w:rsidRDefault="007704F4" w:rsidP="00BB0C9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24"/>
              </w:rPr>
            </w:pPr>
          </w:p>
        </w:tc>
        <w:tc>
          <w:tcPr>
            <w:tcW w:w="514" w:type="pct"/>
            <w:hideMark/>
          </w:tcPr>
          <w:p w14:paraId="67C628E2" w14:textId="77777777" w:rsidR="007704F4" w:rsidRPr="00232F25" w:rsidRDefault="007704F4" w:rsidP="00BB0C9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24"/>
              </w:rPr>
            </w:pPr>
            <w:r w:rsidRPr="00232F25">
              <w:rPr>
                <w:rFonts w:eastAsia="Times New Roman"/>
                <w:sz w:val="16"/>
                <w:szCs w:val="24"/>
              </w:rPr>
              <w:t>N</w:t>
            </w:r>
          </w:p>
        </w:tc>
        <w:tc>
          <w:tcPr>
            <w:tcW w:w="428" w:type="pct"/>
            <w:hideMark/>
          </w:tcPr>
          <w:p w14:paraId="381B45C9" w14:textId="77777777" w:rsidR="007704F4" w:rsidRPr="00232F25" w:rsidRDefault="007704F4" w:rsidP="00BB0C9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24"/>
              </w:rPr>
            </w:pPr>
            <w:r w:rsidRPr="00232F25">
              <w:rPr>
                <w:rFonts w:eastAsia="Times New Roman"/>
                <w:sz w:val="16"/>
                <w:szCs w:val="24"/>
              </w:rPr>
              <w:t>Y</w:t>
            </w:r>
          </w:p>
        </w:tc>
        <w:tc>
          <w:tcPr>
            <w:tcW w:w="592" w:type="pct"/>
            <w:hideMark/>
          </w:tcPr>
          <w:p w14:paraId="09510824" w14:textId="77777777" w:rsidR="007704F4" w:rsidRPr="00232F25" w:rsidRDefault="007704F4" w:rsidP="00BB0C9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24"/>
              </w:rPr>
            </w:pPr>
          </w:p>
        </w:tc>
      </w:tr>
    </w:tbl>
    <w:p w14:paraId="31235377" w14:textId="398D3320" w:rsidR="007704F4" w:rsidRDefault="007704F4" w:rsidP="007704F4">
      <w:pPr>
        <w:keepNext/>
      </w:pPr>
    </w:p>
    <w:p w14:paraId="1AE0F4FD" w14:textId="1646B1E5" w:rsidR="007704F4" w:rsidRDefault="007704F4" w:rsidP="007704F4">
      <w:pPr>
        <w:keepNext/>
        <w:pageBreakBefore/>
      </w:pPr>
      <w:r>
        <w:lastRenderedPageBreak/>
        <w:t>ORIGINAL SUBMISSION:</w:t>
      </w:r>
    </w:p>
    <w:tbl>
      <w:tblPr>
        <w:tblW w:w="10070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1286"/>
        <w:gridCol w:w="7344"/>
        <w:gridCol w:w="1440"/>
      </w:tblGrid>
      <w:tr w:rsidR="00DB0D47" w14:paraId="2E0227DB" w14:textId="77777777" w:rsidTr="007704F4">
        <w:trPr>
          <w:cantSplit/>
        </w:trPr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645F7D7" w14:textId="0C5F3BDE" w:rsidR="00DB0D47" w:rsidRPr="007704F4" w:rsidRDefault="007704F4">
            <w:pPr>
              <w:keepNext/>
              <w:keepLines/>
              <w:widowControl/>
            </w:pPr>
            <w:bookmarkStart w:id="4" w:name="TAG2013025"/>
            <w:bookmarkStart w:id="5" w:name="TestNumber"/>
            <w:bookmarkEnd w:id="4"/>
            <w:r w:rsidRPr="007704F4">
              <w:rPr>
                <w:b/>
                <w:bCs/>
              </w:rPr>
              <w:t>2013025</w:t>
            </w:r>
            <w:bookmarkEnd w:id="5"/>
          </w:p>
        </w:tc>
        <w:tc>
          <w:tcPr>
            <w:tcW w:w="73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41D064" w14:textId="4505F9E6" w:rsidR="00DB0D47" w:rsidRDefault="00DB0D47">
            <w:pPr>
              <w:keepNext/>
              <w:keepLines/>
              <w:widowControl/>
            </w:pPr>
            <w:bookmarkStart w:id="6" w:name="BkMkName2013025_O"/>
            <w:bookmarkStart w:id="7" w:name="TestName"/>
            <w:r>
              <w:rPr>
                <w:b/>
                <w:bCs/>
              </w:rPr>
              <w:t>Perampanel Quantitative, Serum or Plasma</w:t>
            </w:r>
            <w:bookmarkEnd w:id="6"/>
            <w:bookmarkEnd w:id="7"/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E46BA3" w14:textId="77777777" w:rsidR="00DB0D47" w:rsidRDefault="00DB0D47">
            <w:pPr>
              <w:keepNext/>
              <w:keepLines/>
              <w:widowControl/>
              <w:jc w:val="right"/>
            </w:pPr>
            <w:bookmarkStart w:id="8" w:name="Mnemonic"/>
            <w:r>
              <w:rPr>
                <w:b/>
                <w:bCs/>
              </w:rPr>
              <w:t>PERAMP</w:t>
            </w:r>
            <w:bookmarkEnd w:id="8"/>
          </w:p>
        </w:tc>
      </w:tr>
    </w:tbl>
    <w:p w14:paraId="23BFB5A8" w14:textId="77777777" w:rsidR="00DB0D47" w:rsidRDefault="00DB0D47">
      <w:pPr>
        <w:keepNext/>
        <w:keepLines/>
        <w:widowControl/>
      </w:pPr>
    </w:p>
    <w:p w14:paraId="0CA8B13F" w14:textId="77777777" w:rsidR="00DB0D47" w:rsidRDefault="00DB0D47">
      <w:pPr>
        <w:keepNext/>
        <w:keepLines/>
        <w:widowControl/>
      </w:pPr>
    </w:p>
    <w:bookmarkStart w:id="9" w:name="A001Methodology"/>
    <w:p w14:paraId="3EA46EBE" w14:textId="3B6C0243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Methodology:</w:t>
      </w:r>
      <w:r w:rsidR="00DB0D47">
        <w:rPr>
          <w:sz w:val="16"/>
          <w:szCs w:val="16"/>
        </w:rPr>
        <w:tab/>
        <w:t>Quantitative High Performance Liquid Chromatography/Tandem Mass Spectrometry</w:t>
      </w:r>
    </w:p>
    <w:bookmarkStart w:id="10" w:name="A002Performed"/>
    <w:bookmarkEnd w:id="9"/>
    <w:p w14:paraId="453932FC" w14:textId="09A36AA1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Performed:</w:t>
      </w:r>
      <w:r w:rsidR="00DB0D47">
        <w:rPr>
          <w:sz w:val="16"/>
          <w:szCs w:val="16"/>
        </w:rPr>
        <w:tab/>
        <w:t>Varies</w:t>
      </w:r>
    </w:p>
    <w:p w14:paraId="3E65BDB8" w14:textId="77777777" w:rsidR="00DB0D47" w:rsidRDefault="00DB0D47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t>Reported:</w:t>
      </w:r>
      <w:r>
        <w:rPr>
          <w:sz w:val="16"/>
          <w:szCs w:val="16"/>
        </w:rPr>
        <w:tab/>
      </w:r>
      <w:del w:id="11" w:author="Hudson, Derek" w:date="2021-02-11T10:26:00Z">
        <w:r w:rsidDel="00232F25">
          <w:rPr>
            <w:sz w:val="16"/>
            <w:szCs w:val="16"/>
          </w:rPr>
          <w:delText>7-10</w:delText>
        </w:r>
      </w:del>
      <w:ins w:id="12" w:author="Hudson, Derek" w:date="2021-02-11T10:26:00Z">
        <w:r w:rsidR="00232F25">
          <w:rPr>
            <w:sz w:val="16"/>
            <w:szCs w:val="16"/>
          </w:rPr>
          <w:t>8-11</w:t>
        </w:r>
      </w:ins>
      <w:r>
        <w:rPr>
          <w:sz w:val="16"/>
          <w:szCs w:val="16"/>
        </w:rPr>
        <w:t xml:space="preserve"> days</w:t>
      </w:r>
    </w:p>
    <w:bookmarkEnd w:id="10"/>
    <w:p w14:paraId="602C2351" w14:textId="77777777" w:rsidR="00DB0D47" w:rsidRDefault="00DB0D47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</w:p>
    <w:bookmarkStart w:id="13" w:name="A003SpecimenRequired"/>
    <w:p w14:paraId="1853D4B6" w14:textId="15F8827F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6"/>
          <w:szCs w:val="16"/>
        </w:rPr>
        <w:fldChar w:fldCharType="begin"/>
      </w:r>
      <w:r>
        <w:rPr>
          <w:b/>
          <w:bCs/>
          <w:sz w:val="16"/>
          <w:szCs w:val="16"/>
        </w:rPr>
        <w:instrText xml:space="preserve"> REF  TAG2013025  \* MERGEFORMAT </w:instrText>
      </w:r>
      <w:r>
        <w:rPr>
          <w:b/>
          <w:bCs/>
          <w:sz w:val="16"/>
          <w:szCs w:val="16"/>
        </w:rPr>
        <w:fldChar w:fldCharType="end"/>
      </w:r>
      <w:r w:rsidR="00DB0D47">
        <w:rPr>
          <w:b/>
          <w:bCs/>
          <w:sz w:val="16"/>
          <w:szCs w:val="16"/>
        </w:rPr>
        <w:t>Specimen Required:</w:t>
      </w:r>
      <w:r w:rsidR="00DB0D47">
        <w:rPr>
          <w:sz w:val="16"/>
          <w:szCs w:val="16"/>
        </w:rPr>
        <w:tab/>
      </w:r>
      <w:r w:rsidR="00DB0D47">
        <w:rPr>
          <w:sz w:val="16"/>
          <w:szCs w:val="16"/>
          <w:u w:val="single"/>
        </w:rPr>
        <w:t>Patient Prep:</w:t>
      </w:r>
      <w:r w:rsidR="00DB0D47">
        <w:rPr>
          <w:sz w:val="16"/>
          <w:szCs w:val="16"/>
        </w:rPr>
        <w:t xml:space="preserve"> </w:t>
      </w:r>
    </w:p>
    <w:p w14:paraId="63140E60" w14:textId="77777777" w:rsidR="00DB0D47" w:rsidRDefault="00DB0D47">
      <w:pPr>
        <w:keepNext/>
        <w:keepLines/>
        <w:widowControl/>
        <w:tabs>
          <w:tab w:val="left" w:pos="1440"/>
        </w:tabs>
        <w:ind w:left="2160" w:hanging="21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Collect:</w:t>
      </w:r>
      <w:r>
        <w:rPr>
          <w:sz w:val="16"/>
          <w:szCs w:val="16"/>
        </w:rPr>
        <w:t xml:space="preserve"> Plain Red, Lavender (K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>EDTA), or Pink (K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>EDTA).</w:t>
      </w:r>
    </w:p>
    <w:p w14:paraId="137864ED" w14:textId="77777777" w:rsidR="00DB0D47" w:rsidRDefault="00DB0D47">
      <w:pPr>
        <w:keepNext/>
        <w:keepLines/>
        <w:widowControl/>
        <w:tabs>
          <w:tab w:val="left" w:pos="1440"/>
        </w:tabs>
        <w:ind w:left="1440" w:hanging="1440"/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Specimen Preparation:</w:t>
      </w:r>
      <w:r>
        <w:rPr>
          <w:sz w:val="16"/>
          <w:szCs w:val="16"/>
        </w:rPr>
        <w:t xml:space="preserve"> Separate from cells ASAP or within 2 hours of collection. Transfer 1 mL serum or plasma to an ARUP Standard Transport Tube. (Min: 0.3 mL)</w:t>
      </w:r>
    </w:p>
    <w:p w14:paraId="0CC488BB" w14:textId="77777777" w:rsidR="00DB0D47" w:rsidRDefault="00DB0D47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6"/>
          <w:szCs w:val="16"/>
        </w:rPr>
        <w:tab/>
        <w:t>Test is not  performed at ARUP; separate specimens must be submitted when multiple tests are ordered.</w:t>
      </w:r>
    </w:p>
    <w:p w14:paraId="6ABE1CFC" w14:textId="77777777" w:rsidR="00DB0D47" w:rsidRDefault="00DB0D47">
      <w:pPr>
        <w:keepNext/>
        <w:keepLines/>
        <w:widowControl/>
        <w:tabs>
          <w:tab w:val="left" w:pos="1440"/>
        </w:tabs>
        <w:ind w:left="2160" w:hanging="21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Storage/Transport Temperature:</w:t>
      </w:r>
      <w:r>
        <w:rPr>
          <w:sz w:val="16"/>
          <w:szCs w:val="16"/>
        </w:rPr>
        <w:t xml:space="preserve"> Refrigerated. Also acceptable: Room temperature or frozen.</w:t>
      </w:r>
    </w:p>
    <w:p w14:paraId="1A6AF273" w14:textId="77777777" w:rsidR="00DB0D47" w:rsidRDefault="00DB0D47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Remarks:</w:t>
      </w:r>
      <w:r>
        <w:rPr>
          <w:sz w:val="16"/>
          <w:szCs w:val="16"/>
        </w:rPr>
        <w:t xml:space="preserve"> </w:t>
      </w:r>
    </w:p>
    <w:p w14:paraId="13E3E5C5" w14:textId="77777777" w:rsidR="00DB0D47" w:rsidRDefault="00DB0D47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Unacceptable Conditions:</w:t>
      </w:r>
      <w:r>
        <w:rPr>
          <w:sz w:val="16"/>
          <w:szCs w:val="16"/>
        </w:rPr>
        <w:t xml:space="preserve"> Separator tubes.</w:t>
      </w:r>
    </w:p>
    <w:p w14:paraId="28F26EB0" w14:textId="77777777" w:rsidR="00DB0D47" w:rsidRDefault="00DB0D47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Stability (collection to initiation of testing):</w:t>
      </w:r>
      <w:r>
        <w:rPr>
          <w:sz w:val="16"/>
          <w:szCs w:val="16"/>
        </w:rPr>
        <w:t xml:space="preserve"> Ambient: 1 month; Refrigerated: 1 month; Frozen: 25 months</w:t>
      </w:r>
    </w:p>
    <w:bookmarkEnd w:id="13"/>
    <w:p w14:paraId="778D31A6" w14:textId="77777777" w:rsidR="00DB0D47" w:rsidRDefault="00DB0D47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</w:p>
    <w:bookmarkStart w:id="14" w:name="A004ReferenceInterval"/>
    <w:p w14:paraId="7EB693BA" w14:textId="44F6D34B" w:rsidR="00DB0D47" w:rsidRDefault="007704F4">
      <w:pPr>
        <w:keepNext/>
        <w:keepLines/>
        <w:widowControl/>
        <w:tabs>
          <w:tab w:val="left" w:pos="2160"/>
        </w:tabs>
        <w:ind w:left="2160" w:hanging="216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Reference Interval:</w:t>
      </w:r>
      <w:r w:rsidR="00DB0D47">
        <w:rPr>
          <w:sz w:val="16"/>
          <w:szCs w:val="16"/>
        </w:rPr>
        <w:tab/>
      </w:r>
    </w:p>
    <w:bookmarkEnd w:id="14"/>
    <w:p w14:paraId="3D4E5276" w14:textId="77777777" w:rsidR="00DB0D47" w:rsidRDefault="00DB0D47">
      <w:pPr>
        <w:keepNext/>
        <w:keepLines/>
        <w:widowControl/>
        <w:tabs>
          <w:tab w:val="left" w:pos="2160"/>
        </w:tabs>
        <w:ind w:left="2160" w:hanging="2160"/>
        <w:rPr>
          <w:sz w:val="16"/>
          <w:szCs w:val="16"/>
        </w:rPr>
      </w:pPr>
    </w:p>
    <w:bookmarkStart w:id="15" w:name="A005InterpretiveData"/>
    <w:p w14:paraId="00BE5781" w14:textId="11EE28EE" w:rsidR="00DB0D47" w:rsidRDefault="007704F4">
      <w:pPr>
        <w:keepNext/>
        <w:keepLines/>
        <w:widowControl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Interpretive Data:</w:t>
      </w:r>
    </w:p>
    <w:p w14:paraId="212FB327" w14:textId="77777777" w:rsidR="00DB0D47" w:rsidRDefault="00DB0D47">
      <w:pPr>
        <w:keepNext/>
        <w:keepLines/>
        <w:widowControl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bookmarkEnd w:id="15"/>
    <w:p w14:paraId="3DF896FE" w14:textId="77777777" w:rsidR="00DB0D47" w:rsidRDefault="00DB0D47">
      <w:pPr>
        <w:keepNext/>
        <w:keepLines/>
        <w:widowControl/>
        <w:rPr>
          <w:sz w:val="16"/>
          <w:szCs w:val="16"/>
        </w:rPr>
      </w:pPr>
    </w:p>
    <w:bookmarkStart w:id="16" w:name="A006Note"/>
    <w:p w14:paraId="04C5599E" w14:textId="57FC06EB" w:rsidR="00DB0D47" w:rsidRDefault="007704F4">
      <w:pPr>
        <w:keepNext/>
        <w:keepLines/>
        <w:widowControl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Note:</w:t>
      </w:r>
      <w:r w:rsidR="00DB0D47">
        <w:rPr>
          <w:sz w:val="16"/>
          <w:szCs w:val="16"/>
        </w:rPr>
        <w:t xml:space="preserve"> </w:t>
      </w:r>
    </w:p>
    <w:bookmarkEnd w:id="16"/>
    <w:p w14:paraId="220BBB32" w14:textId="77777777" w:rsidR="00DB0D47" w:rsidRDefault="00DB0D47">
      <w:pPr>
        <w:keepNext/>
        <w:keepLines/>
        <w:widowControl/>
        <w:rPr>
          <w:sz w:val="16"/>
          <w:szCs w:val="16"/>
        </w:rPr>
      </w:pPr>
    </w:p>
    <w:bookmarkStart w:id="17" w:name="A007CPTCodes"/>
    <w:p w14:paraId="37193ADE" w14:textId="29D38BAD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CPT Code(s):</w:t>
      </w:r>
      <w:r w:rsidR="00DB0D47">
        <w:rPr>
          <w:sz w:val="16"/>
          <w:szCs w:val="16"/>
        </w:rPr>
        <w:tab/>
        <w:t>80339 (Alt code: G0480)</w:t>
      </w:r>
    </w:p>
    <w:bookmarkEnd w:id="17"/>
    <w:p w14:paraId="5DF417FC" w14:textId="77777777" w:rsidR="00DB0D47" w:rsidRDefault="00DB0D47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</w:p>
    <w:bookmarkStart w:id="18" w:name="A008OrderingRecommendati"/>
    <w:p w14:paraId="7849075E" w14:textId="397A9961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Ordering Recommendation (Web Only, Hot Line NOT Required):</w:t>
      </w:r>
      <w:r w:rsidR="00DB0D47">
        <w:rPr>
          <w:sz w:val="16"/>
          <w:szCs w:val="16"/>
        </w:rPr>
        <w:tab/>
        <w:t>Optimize drug therapy and monitor patient adherence.</w:t>
      </w:r>
    </w:p>
    <w:bookmarkStart w:id="19" w:name="A009PerformingLabs"/>
    <w:bookmarkEnd w:id="18"/>
    <w:p w14:paraId="24ACA5C6" w14:textId="16514C71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Performing Labs:</w:t>
      </w:r>
      <w:r w:rsidR="00DB0D47">
        <w:rPr>
          <w:sz w:val="16"/>
          <w:szCs w:val="16"/>
        </w:rPr>
        <w:tab/>
        <w:t xml:space="preserve">REFERRAL TESTING: National Medical Services (NMS) as 3433SP  </w:t>
      </w:r>
    </w:p>
    <w:bookmarkStart w:id="20" w:name="A010TechnicalSupervisor"/>
    <w:bookmarkEnd w:id="19"/>
    <w:p w14:paraId="0E6063E4" w14:textId="3B1912C5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Technical Supervisor:</w:t>
      </w:r>
      <w:r w:rsidR="00DB0D47">
        <w:rPr>
          <w:sz w:val="16"/>
          <w:szCs w:val="16"/>
        </w:rPr>
        <w:tab/>
        <w:t xml:space="preserve">Wallace, Elen S  </w:t>
      </w:r>
    </w:p>
    <w:bookmarkStart w:id="21" w:name="A011GroupManager"/>
    <w:bookmarkEnd w:id="20"/>
    <w:p w14:paraId="22E4D5D5" w14:textId="32C3E43E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Group Manager:</w:t>
      </w:r>
      <w:r w:rsidR="00DB0D47">
        <w:rPr>
          <w:sz w:val="16"/>
          <w:szCs w:val="16"/>
        </w:rPr>
        <w:tab/>
        <w:t xml:space="preserve">Baker, Matthew V   </w:t>
      </w:r>
    </w:p>
    <w:bookmarkStart w:id="22" w:name="A012MedicalDirectors"/>
    <w:bookmarkEnd w:id="21"/>
    <w:p w14:paraId="3FEC021A" w14:textId="3BEC98AB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Medical Directors:</w:t>
      </w:r>
      <w:r w:rsidR="00DB0D47">
        <w:rPr>
          <w:sz w:val="16"/>
          <w:szCs w:val="16"/>
        </w:rPr>
        <w:tab/>
        <w:t xml:space="preserve">Jackson, Brian R   </w:t>
      </w:r>
    </w:p>
    <w:bookmarkStart w:id="23" w:name="A013KitName"/>
    <w:bookmarkEnd w:id="22"/>
    <w:p w14:paraId="5C198259" w14:textId="08056F9D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Kit Name:</w:t>
      </w:r>
      <w:r w:rsidR="00DB0D47">
        <w:rPr>
          <w:sz w:val="16"/>
          <w:szCs w:val="16"/>
        </w:rPr>
        <w:tab/>
      </w:r>
    </w:p>
    <w:bookmarkStart w:id="24" w:name="A014AdditionalTestInfo"/>
    <w:bookmarkEnd w:id="23"/>
    <w:p w14:paraId="59AA878B" w14:textId="2EBA5BBD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Additional Test Info:</w:t>
      </w:r>
      <w:r w:rsidR="00DB0D47">
        <w:rPr>
          <w:sz w:val="16"/>
          <w:szCs w:val="16"/>
        </w:rPr>
        <w:tab/>
        <w:t>N/A</w:t>
      </w:r>
    </w:p>
    <w:bookmarkStart w:id="25" w:name="A015InterferingSubstance"/>
    <w:bookmarkEnd w:id="24"/>
    <w:p w14:paraId="7E1EB8F5" w14:textId="78412862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Interfering Substance:</w:t>
      </w:r>
      <w:r w:rsidR="00DB0D47">
        <w:rPr>
          <w:sz w:val="16"/>
          <w:szCs w:val="16"/>
        </w:rPr>
        <w:tab/>
        <w:t>N/A</w:t>
      </w:r>
    </w:p>
    <w:bookmarkStart w:id="26" w:name="A016AnalyticalSpecificit"/>
    <w:bookmarkEnd w:id="25"/>
    <w:p w14:paraId="7BAA8A8F" w14:textId="5B1735B6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Analytical Specificity:</w:t>
      </w:r>
      <w:r w:rsidR="00DB0D47">
        <w:rPr>
          <w:sz w:val="16"/>
          <w:szCs w:val="16"/>
        </w:rPr>
        <w:tab/>
        <w:t>N/A</w:t>
      </w:r>
    </w:p>
    <w:bookmarkStart w:id="27" w:name="A017AnalyticalSensitivit"/>
    <w:bookmarkEnd w:id="26"/>
    <w:p w14:paraId="58927E05" w14:textId="25B30ED6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Analytical Sensitivity:</w:t>
      </w:r>
      <w:r w:rsidR="00DB0D47">
        <w:rPr>
          <w:sz w:val="16"/>
          <w:szCs w:val="16"/>
        </w:rPr>
        <w:tab/>
      </w:r>
    </w:p>
    <w:bookmarkStart w:id="28" w:name="A018NYApprovalNotes"/>
    <w:bookmarkEnd w:id="27"/>
    <w:p w14:paraId="06F95937" w14:textId="692E1B51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NY Approval Notes:</w:t>
      </w:r>
      <w:r w:rsidR="00DB0D47">
        <w:rPr>
          <w:sz w:val="16"/>
          <w:szCs w:val="16"/>
        </w:rPr>
        <w:tab/>
        <w:t>N/A</w:t>
      </w:r>
    </w:p>
    <w:bookmarkStart w:id="29" w:name="A019UofUNotes"/>
    <w:bookmarkEnd w:id="28"/>
    <w:p w14:paraId="26E04CD4" w14:textId="29740309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UofU Notes:</w:t>
      </w:r>
      <w:r w:rsidR="00DB0D47">
        <w:rPr>
          <w:sz w:val="16"/>
          <w:szCs w:val="16"/>
        </w:rPr>
        <w:tab/>
        <w:t>N/A</w:t>
      </w:r>
    </w:p>
    <w:bookmarkStart w:id="30" w:name="A020AcceptableSpecimensW"/>
    <w:bookmarkEnd w:id="29"/>
    <w:p w14:paraId="05F01D30" w14:textId="645C68DB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Acceptable Specimens Without Disclaimer:</w:t>
      </w:r>
      <w:r w:rsidR="00DB0D47">
        <w:rPr>
          <w:sz w:val="16"/>
          <w:szCs w:val="16"/>
        </w:rPr>
        <w:tab/>
        <w:t>N/A</w:t>
      </w:r>
    </w:p>
    <w:bookmarkStart w:id="31" w:name="A021AcceptableSpecimensw"/>
    <w:bookmarkEnd w:id="30"/>
    <w:p w14:paraId="679C6871" w14:textId="34D314BF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Acceptable Specimens with Disclaimer:</w:t>
      </w:r>
      <w:r w:rsidR="00DB0D47">
        <w:rPr>
          <w:sz w:val="16"/>
          <w:szCs w:val="16"/>
        </w:rPr>
        <w:tab/>
        <w:t>N/A</w:t>
      </w:r>
    </w:p>
    <w:bookmarkStart w:id="32" w:name="A022UnacceptableSpecimen"/>
    <w:bookmarkEnd w:id="31"/>
    <w:p w14:paraId="765FA51E" w14:textId="7C87A1D5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Unacceptable Specimens:</w:t>
      </w:r>
      <w:r w:rsidR="00DB0D47">
        <w:rPr>
          <w:sz w:val="16"/>
          <w:szCs w:val="16"/>
        </w:rPr>
        <w:tab/>
        <w:t>N/A</w:t>
      </w:r>
    </w:p>
    <w:bookmarkStart w:id="33" w:name="A023SubOptimalVolume"/>
    <w:bookmarkEnd w:id="32"/>
    <w:p w14:paraId="4E4E6995" w14:textId="409C4CEB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Sub-Optimal Volume:</w:t>
      </w:r>
      <w:r w:rsidR="00DB0D47">
        <w:rPr>
          <w:sz w:val="16"/>
          <w:szCs w:val="16"/>
        </w:rPr>
        <w:tab/>
        <w:t>N/A</w:t>
      </w:r>
    </w:p>
    <w:bookmarkStart w:id="34" w:name="A024TestAddOnInformation"/>
    <w:bookmarkEnd w:id="33"/>
    <w:p w14:paraId="3135525F" w14:textId="3BCB616C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Test Add-On Information:</w:t>
      </w:r>
      <w:r w:rsidR="00DB0D47">
        <w:rPr>
          <w:sz w:val="16"/>
          <w:szCs w:val="16"/>
        </w:rPr>
        <w:tab/>
        <w:t>N/A</w:t>
      </w:r>
    </w:p>
    <w:bookmarkStart w:id="35" w:name="A025AdditionalHandlingIn"/>
    <w:bookmarkEnd w:id="34"/>
    <w:p w14:paraId="65A5C6CC" w14:textId="6EF34BCA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Additional Handling Information:</w:t>
      </w:r>
      <w:r w:rsidR="00DB0D47">
        <w:rPr>
          <w:sz w:val="16"/>
          <w:szCs w:val="16"/>
        </w:rPr>
        <w:tab/>
        <w:t>N/A</w:t>
      </w:r>
    </w:p>
    <w:bookmarkStart w:id="36" w:name="A026References"/>
    <w:bookmarkEnd w:id="35"/>
    <w:p w14:paraId="23C87A78" w14:textId="12D22D77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References:</w:t>
      </w:r>
      <w:r w:rsidR="00DB0D47">
        <w:rPr>
          <w:sz w:val="16"/>
          <w:szCs w:val="16"/>
        </w:rPr>
        <w:tab/>
      </w:r>
    </w:p>
    <w:bookmarkStart w:id="37" w:name="A027RunStartTimes"/>
    <w:bookmarkEnd w:id="36"/>
    <w:p w14:paraId="5D0F18D2" w14:textId="001BAACD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Run Start Times:  Run times may be adjusted 1-2 hours.  Make sure sample is in lab before giving out run times.</w:t>
      </w:r>
      <w:r w:rsidR="00DB0D47">
        <w:rPr>
          <w:sz w:val="16"/>
          <w:szCs w:val="16"/>
        </w:rPr>
        <w:tab/>
        <w:t>N/A</w:t>
      </w:r>
    </w:p>
    <w:bookmarkStart w:id="38" w:name="A028RunStartTimeNotes"/>
    <w:bookmarkEnd w:id="37"/>
    <w:p w14:paraId="27381837" w14:textId="409754CE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Run Start Time Notes:</w:t>
      </w:r>
      <w:r w:rsidR="00DB0D47">
        <w:rPr>
          <w:sz w:val="16"/>
          <w:szCs w:val="16"/>
        </w:rPr>
        <w:tab/>
      </w:r>
    </w:p>
    <w:bookmarkStart w:id="39" w:name="A029AnalyticalTime"/>
    <w:bookmarkEnd w:id="38"/>
    <w:p w14:paraId="2E05CD59" w14:textId="4E87CA5D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Analytical Time:</w:t>
      </w:r>
      <w:r w:rsidR="00DB0D47">
        <w:rPr>
          <w:sz w:val="16"/>
          <w:szCs w:val="16"/>
        </w:rPr>
        <w:tab/>
      </w:r>
    </w:p>
    <w:bookmarkStart w:id="40" w:name="A030AnalyticalTimeNotes"/>
    <w:bookmarkEnd w:id="39"/>
    <w:p w14:paraId="2FA3A13B" w14:textId="363CC70B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Analytical Time Notes:</w:t>
      </w:r>
      <w:r w:rsidR="00DB0D47">
        <w:rPr>
          <w:sz w:val="16"/>
          <w:szCs w:val="16"/>
        </w:rPr>
        <w:tab/>
        <w:t>N/A</w:t>
      </w:r>
    </w:p>
    <w:bookmarkStart w:id="41" w:name="A031ReportedNotes"/>
    <w:bookmarkEnd w:id="40"/>
    <w:p w14:paraId="336D1C5E" w14:textId="0A03E7D8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Reported Notes:</w:t>
      </w:r>
      <w:r w:rsidR="00DB0D47">
        <w:rPr>
          <w:sz w:val="16"/>
          <w:szCs w:val="16"/>
        </w:rPr>
        <w:tab/>
      </w:r>
    </w:p>
    <w:bookmarkStart w:id="42" w:name="A032ReferenceIntervalHis"/>
    <w:bookmarkEnd w:id="41"/>
    <w:p w14:paraId="7BE60402" w14:textId="27867E92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Reference Interval History:</w:t>
      </w:r>
      <w:r w:rsidR="00DB0D47">
        <w:rPr>
          <w:sz w:val="16"/>
          <w:szCs w:val="16"/>
        </w:rPr>
        <w:tab/>
        <w:t>N/A</w:t>
      </w:r>
    </w:p>
    <w:bookmarkStart w:id="43" w:name="A033CPTHistoryandNotes"/>
    <w:bookmarkEnd w:id="42"/>
    <w:p w14:paraId="4234B3F7" w14:textId="68A53EB6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CPT History and Notes:</w:t>
      </w:r>
      <w:r w:rsidR="00DB0D47">
        <w:rPr>
          <w:sz w:val="16"/>
          <w:szCs w:val="16"/>
        </w:rPr>
        <w:tab/>
      </w:r>
    </w:p>
    <w:bookmarkStart w:id="44" w:name="A034TestInstrumentation"/>
    <w:bookmarkEnd w:id="43"/>
    <w:p w14:paraId="7AE8F2A7" w14:textId="7008EF99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Test Instrumentation:</w:t>
      </w:r>
      <w:r w:rsidR="00DB0D47">
        <w:rPr>
          <w:sz w:val="16"/>
          <w:szCs w:val="16"/>
        </w:rPr>
        <w:tab/>
        <w:t>N/A</w:t>
      </w:r>
    </w:p>
    <w:bookmarkStart w:id="45" w:name="A035Aliases"/>
    <w:bookmarkEnd w:id="44"/>
    <w:p w14:paraId="55B1EE66" w14:textId="64BC083D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Aliases:</w:t>
      </w:r>
      <w:r w:rsidR="00DB0D47">
        <w:rPr>
          <w:sz w:val="16"/>
          <w:szCs w:val="16"/>
        </w:rPr>
        <w:tab/>
        <w:t xml:space="preserve">Fycompa </w:t>
      </w:r>
    </w:p>
    <w:bookmarkStart w:id="46" w:name="A036NotifyNYClientsYesor"/>
    <w:bookmarkEnd w:id="45"/>
    <w:p w14:paraId="2613911A" w14:textId="447EFD1B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Notify NY Clients (Yes or No):</w:t>
      </w:r>
      <w:r w:rsidR="00DB0D47">
        <w:rPr>
          <w:sz w:val="16"/>
          <w:szCs w:val="16"/>
        </w:rPr>
        <w:tab/>
        <w:t>Y</w:t>
      </w:r>
    </w:p>
    <w:bookmarkStart w:id="47" w:name="A037TestApprovalNYFDAand"/>
    <w:bookmarkEnd w:id="46"/>
    <w:p w14:paraId="57B26850" w14:textId="52ECED17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 xml:space="preserve">Test Approval (NY, FDA, and/or Classic): </w:t>
      </w:r>
      <w:r w:rsidR="00DB0D47">
        <w:rPr>
          <w:sz w:val="16"/>
          <w:szCs w:val="16"/>
        </w:rPr>
        <w:tab/>
        <w:t>NY approved</w:t>
      </w:r>
    </w:p>
    <w:bookmarkStart w:id="48" w:name="A038PublicationInclusion"/>
    <w:bookmarkEnd w:id="47"/>
    <w:p w14:paraId="7258A50B" w14:textId="41E7387C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Publication Inclusions:</w:t>
      </w:r>
      <w:r w:rsidR="00DB0D47">
        <w:rPr>
          <w:sz w:val="16"/>
          <w:szCs w:val="16"/>
        </w:rPr>
        <w:tab/>
        <w:t>ARUP UG, ARUP Web</w:t>
      </w:r>
    </w:p>
    <w:bookmarkStart w:id="49" w:name="A039DTATableAddDTATableH"/>
    <w:bookmarkEnd w:id="48"/>
    <w:p w14:paraId="4DC08AFC" w14:textId="59520973" w:rsidR="00DB0D47" w:rsidRDefault="007704F4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  <w:r>
        <w:rPr>
          <w:b/>
          <w:bCs/>
          <w:sz w:val="18"/>
          <w:szCs w:val="18"/>
        </w:rPr>
        <w:fldChar w:fldCharType="begin"/>
      </w:r>
      <w:r>
        <w:rPr>
          <w:b/>
          <w:bCs/>
          <w:sz w:val="18"/>
          <w:szCs w:val="18"/>
        </w:rPr>
        <w:instrText xml:space="preserve"> REF  TAG2013025  \* MERGEFORMAT </w:instrText>
      </w:r>
      <w:r>
        <w:rPr>
          <w:b/>
          <w:bCs/>
          <w:sz w:val="18"/>
          <w:szCs w:val="18"/>
        </w:rPr>
        <w:fldChar w:fldCharType="end"/>
      </w:r>
      <w:r w:rsidR="00DB0D47">
        <w:rPr>
          <w:b/>
          <w:bCs/>
          <w:sz w:val="18"/>
          <w:szCs w:val="18"/>
        </w:rPr>
        <w:t>DTA Table (Add DTA Table Here and Indicate DTA(s) for TDN):</w:t>
      </w:r>
      <w:r w:rsidR="00DB0D47">
        <w:rPr>
          <w:sz w:val="16"/>
          <w:szCs w:val="16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0"/>
        <w:gridCol w:w="1040"/>
        <w:gridCol w:w="2925"/>
        <w:gridCol w:w="794"/>
        <w:gridCol w:w="1008"/>
        <w:gridCol w:w="1040"/>
        <w:gridCol w:w="910"/>
        <w:gridCol w:w="1199"/>
      </w:tblGrid>
      <w:tr w:rsidR="00232F25" w:rsidRPr="00232F25" w14:paraId="6095BF65" w14:textId="77777777" w:rsidTr="00232F25">
        <w:trPr>
          <w:trHeight w:val="144"/>
        </w:trPr>
        <w:tc>
          <w:tcPr>
            <w:tcW w:w="679" w:type="pct"/>
            <w:vAlign w:val="bottom"/>
            <w:hideMark/>
          </w:tcPr>
          <w:p w14:paraId="6EA0C647" w14:textId="77777777" w:rsidR="00232F25" w:rsidRPr="00232F25" w:rsidRDefault="00232F25" w:rsidP="00232F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24"/>
              </w:rPr>
            </w:pPr>
            <w:r w:rsidRPr="00232F25">
              <w:rPr>
                <w:rFonts w:eastAsia="Times New Roman"/>
                <w:b/>
                <w:bCs/>
                <w:color w:val="000000"/>
                <w:sz w:val="16"/>
                <w:szCs w:val="24"/>
              </w:rPr>
              <w:t>Test Code</w:t>
            </w:r>
            <w:r w:rsidRPr="00232F25">
              <w:rPr>
                <w:b/>
                <w:noProof/>
                <w:color w:val="000000"/>
                <w:sz w:val="16"/>
              </w:rPr>
              <mc:AlternateContent>
                <mc:Choice Requires="wps">
                  <w:drawing>
                    <wp:inline distT="0" distB="0" distL="0" distR="0" wp14:anchorId="540B6853" wp14:editId="54AE0C85">
                      <wp:extent cx="304800" cy="304800"/>
                      <wp:effectExtent l="0" t="0" r="0" b="0"/>
                      <wp:docPr id="6" name="AutoShape 1" descr="This field is publish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6F2FE2" id="AutoShape 1" o:spid="_x0000_s1026" alt="This field is publishe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A68BxP9AQAA5AMAAA4AAAAAAAAAAAAAAAAALgIA&#10;AGRycy9lMm9Eb2MueG1sUEsBAi0AFAAGAAgAAAAhAEyg6SzYAAAAAwEAAA8AAAAAAAAAAAAAAAAA&#10;VwQAAGRycy9kb3ducmV2LnhtbFBLBQYAAAAABAAEAPMAAABc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4" w:type="pct"/>
            <w:vAlign w:val="bottom"/>
            <w:hideMark/>
          </w:tcPr>
          <w:p w14:paraId="28E37EBE" w14:textId="77777777" w:rsidR="00232F25" w:rsidRPr="00232F25" w:rsidRDefault="00232F25" w:rsidP="00232F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24"/>
              </w:rPr>
            </w:pPr>
            <w:r w:rsidRPr="00232F25">
              <w:rPr>
                <w:rFonts w:eastAsia="Times New Roman"/>
                <w:b/>
                <w:bCs/>
                <w:color w:val="000000"/>
                <w:sz w:val="16"/>
                <w:szCs w:val="24"/>
              </w:rPr>
              <w:t>Mnemonic</w:t>
            </w:r>
          </w:p>
        </w:tc>
        <w:tc>
          <w:tcPr>
            <w:tcW w:w="1429" w:type="pct"/>
            <w:vAlign w:val="bottom"/>
            <w:hideMark/>
          </w:tcPr>
          <w:p w14:paraId="3A81F6B2" w14:textId="77777777" w:rsidR="00232F25" w:rsidRPr="00232F25" w:rsidRDefault="00232F25" w:rsidP="00232F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24"/>
              </w:rPr>
            </w:pPr>
            <w:r w:rsidRPr="00232F25">
              <w:rPr>
                <w:rFonts w:eastAsia="Times New Roman"/>
                <w:b/>
                <w:bCs/>
                <w:color w:val="000000"/>
                <w:sz w:val="16"/>
                <w:szCs w:val="24"/>
              </w:rPr>
              <w:t>Component Chart Name</w:t>
            </w:r>
            <w:r w:rsidRPr="00232F25">
              <w:rPr>
                <w:b/>
                <w:noProof/>
                <w:color w:val="000000"/>
                <w:sz w:val="16"/>
              </w:rPr>
              <mc:AlternateContent>
                <mc:Choice Requires="wps">
                  <w:drawing>
                    <wp:inline distT="0" distB="0" distL="0" distR="0" wp14:anchorId="34233863" wp14:editId="46370149">
                      <wp:extent cx="304800" cy="304800"/>
                      <wp:effectExtent l="0" t="0" r="0" b="0"/>
                      <wp:docPr id="5" name="AutoShape 2" descr="This field is publish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5AB3D2" id="AutoShape 2" o:spid="_x0000_s1026" alt="This field is publishe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CbqJFH9AQAA5AMAAA4AAAAAAAAAAAAAAAAALgIA&#10;AGRycy9lMm9Eb2MueG1sUEsBAi0AFAAGAAgAAAAhAEyg6SzYAAAAAwEAAA8AAAAAAAAAAAAAAAAA&#10;VwQAAGRycy9kb3ducmV2LnhtbFBLBQYAAAAABAAEAPMAAABc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6" w:type="pct"/>
            <w:vAlign w:val="bottom"/>
            <w:hideMark/>
          </w:tcPr>
          <w:p w14:paraId="26E1E2EE" w14:textId="77777777" w:rsidR="00232F25" w:rsidRPr="00232F25" w:rsidRDefault="00232F25" w:rsidP="00232F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24"/>
              </w:rPr>
            </w:pPr>
            <w:r w:rsidRPr="00232F25">
              <w:rPr>
                <w:rFonts w:eastAsia="Times New Roman"/>
                <w:b/>
                <w:bCs/>
                <w:color w:val="000000"/>
                <w:sz w:val="16"/>
                <w:szCs w:val="24"/>
              </w:rPr>
              <w:t>Ord/Res</w:t>
            </w:r>
          </w:p>
        </w:tc>
        <w:tc>
          <w:tcPr>
            <w:tcW w:w="479" w:type="pct"/>
            <w:vAlign w:val="bottom"/>
            <w:hideMark/>
          </w:tcPr>
          <w:p w14:paraId="42CB9D40" w14:textId="77777777" w:rsidR="00232F25" w:rsidRPr="00232F25" w:rsidRDefault="00232F25" w:rsidP="00232F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24"/>
              </w:rPr>
            </w:pPr>
            <w:r w:rsidRPr="00232F25">
              <w:rPr>
                <w:rFonts w:eastAsia="Times New Roman"/>
                <w:b/>
                <w:bCs/>
                <w:color w:val="000000"/>
                <w:sz w:val="16"/>
                <w:szCs w:val="24"/>
              </w:rPr>
              <w:t>Description</w:t>
            </w:r>
          </w:p>
        </w:tc>
        <w:tc>
          <w:tcPr>
            <w:tcW w:w="514" w:type="pct"/>
            <w:vAlign w:val="bottom"/>
            <w:hideMark/>
          </w:tcPr>
          <w:p w14:paraId="185C8375" w14:textId="77777777" w:rsidR="00232F25" w:rsidRPr="00232F25" w:rsidRDefault="00232F25" w:rsidP="00232F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24"/>
              </w:rPr>
            </w:pPr>
            <w:r w:rsidRPr="00232F25">
              <w:rPr>
                <w:rFonts w:eastAsia="Times New Roman"/>
                <w:b/>
                <w:bCs/>
                <w:color w:val="000000"/>
                <w:sz w:val="16"/>
                <w:szCs w:val="24"/>
              </w:rPr>
              <w:t>Prompt Test</w:t>
            </w:r>
          </w:p>
        </w:tc>
        <w:tc>
          <w:tcPr>
            <w:tcW w:w="428" w:type="pct"/>
            <w:vAlign w:val="bottom"/>
            <w:hideMark/>
          </w:tcPr>
          <w:p w14:paraId="302BE5DD" w14:textId="77777777" w:rsidR="00232F25" w:rsidRPr="00232F25" w:rsidRDefault="00232F25" w:rsidP="00232F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24"/>
              </w:rPr>
            </w:pPr>
            <w:r w:rsidRPr="00232F25">
              <w:rPr>
                <w:rFonts w:eastAsia="Times New Roman"/>
                <w:b/>
                <w:bCs/>
                <w:color w:val="000000"/>
                <w:sz w:val="16"/>
                <w:szCs w:val="24"/>
              </w:rPr>
              <w:t>Chartable</w:t>
            </w:r>
          </w:p>
        </w:tc>
        <w:tc>
          <w:tcPr>
            <w:tcW w:w="592" w:type="pct"/>
            <w:vAlign w:val="bottom"/>
            <w:hideMark/>
          </w:tcPr>
          <w:p w14:paraId="1F1E1845" w14:textId="77777777" w:rsidR="00232F25" w:rsidRPr="00232F25" w:rsidRDefault="00232F25" w:rsidP="00232F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6"/>
                <w:szCs w:val="24"/>
              </w:rPr>
            </w:pPr>
            <w:r w:rsidRPr="00232F25">
              <w:rPr>
                <w:rFonts w:eastAsia="Times New Roman"/>
                <w:b/>
                <w:bCs/>
                <w:color w:val="000000"/>
                <w:sz w:val="16"/>
                <w:szCs w:val="24"/>
              </w:rPr>
              <w:t>LOINC</w:t>
            </w:r>
            <w:r w:rsidRPr="00232F25">
              <w:rPr>
                <w:b/>
                <w:noProof/>
                <w:color w:val="000000"/>
                <w:sz w:val="16"/>
              </w:rPr>
              <mc:AlternateContent>
                <mc:Choice Requires="wps">
                  <w:drawing>
                    <wp:inline distT="0" distB="0" distL="0" distR="0" wp14:anchorId="473926C2" wp14:editId="7690C720">
                      <wp:extent cx="304800" cy="304800"/>
                      <wp:effectExtent l="0" t="0" r="0" b="0"/>
                      <wp:docPr id="4" name="AutoShape 3" descr="This field is publish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CA53A7" id="AutoShape 3" o:spid="_x0000_s1026" alt="This field is publishe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AHa6tn9AQAA5AMAAA4AAAAAAAAAAAAAAAAALgIA&#10;AGRycy9lMm9Eb2MueG1sUEsBAi0AFAAGAAgAAAAhAEyg6SzYAAAAAwEAAA8AAAAAAAAAAAAAAAAA&#10;VwQAAGRycy9kb3ducmV2LnhtbFBLBQYAAAAABAAEAPMAAABc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32F25" w:rsidRPr="00232F25" w14:paraId="4E1939D9" w14:textId="77777777" w:rsidTr="00232F25">
        <w:trPr>
          <w:trHeight w:val="144"/>
        </w:trPr>
        <w:tc>
          <w:tcPr>
            <w:tcW w:w="679" w:type="pct"/>
            <w:hideMark/>
          </w:tcPr>
          <w:p w14:paraId="6BDC6599" w14:textId="77777777" w:rsidR="00232F25" w:rsidRPr="00232F25" w:rsidRDefault="00232F25" w:rsidP="00232F2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24"/>
              </w:rPr>
            </w:pPr>
            <w:r w:rsidRPr="00232F25">
              <w:rPr>
                <w:rFonts w:eastAsia="Times New Roman"/>
                <w:color w:val="000000"/>
                <w:sz w:val="16"/>
                <w:szCs w:val="24"/>
              </w:rPr>
              <w:t>2013026</w:t>
            </w:r>
          </w:p>
        </w:tc>
        <w:tc>
          <w:tcPr>
            <w:tcW w:w="514" w:type="pct"/>
            <w:hideMark/>
          </w:tcPr>
          <w:p w14:paraId="01328B9B" w14:textId="77777777" w:rsidR="00232F25" w:rsidRPr="00232F25" w:rsidRDefault="00232F25" w:rsidP="00232F2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24"/>
              </w:rPr>
            </w:pPr>
            <w:r w:rsidRPr="00232F25">
              <w:rPr>
                <w:rFonts w:eastAsia="Times New Roman"/>
                <w:sz w:val="16"/>
                <w:szCs w:val="24"/>
              </w:rPr>
              <w:t>PERAMP SP</w:t>
            </w:r>
          </w:p>
        </w:tc>
        <w:tc>
          <w:tcPr>
            <w:tcW w:w="1429" w:type="pct"/>
            <w:hideMark/>
          </w:tcPr>
          <w:p w14:paraId="0B2277E1" w14:textId="77777777" w:rsidR="00232F25" w:rsidRPr="00232F25" w:rsidRDefault="00232F25" w:rsidP="00232F2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24"/>
              </w:rPr>
            </w:pPr>
            <w:r w:rsidRPr="00232F25">
              <w:rPr>
                <w:rFonts w:eastAsia="Times New Roman"/>
                <w:sz w:val="16"/>
                <w:szCs w:val="24"/>
              </w:rPr>
              <w:t>Perampanel Quantitative, Serum/Plasma</w:t>
            </w:r>
          </w:p>
        </w:tc>
        <w:tc>
          <w:tcPr>
            <w:tcW w:w="366" w:type="pct"/>
            <w:hideMark/>
          </w:tcPr>
          <w:p w14:paraId="445D998D" w14:textId="77777777" w:rsidR="00232F25" w:rsidRPr="00232F25" w:rsidRDefault="00232F25" w:rsidP="00232F2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24"/>
              </w:rPr>
            </w:pPr>
            <w:r w:rsidRPr="00232F25">
              <w:rPr>
                <w:rFonts w:eastAsia="Times New Roman"/>
                <w:sz w:val="16"/>
                <w:szCs w:val="24"/>
              </w:rPr>
              <w:t>R</w:t>
            </w:r>
          </w:p>
        </w:tc>
        <w:tc>
          <w:tcPr>
            <w:tcW w:w="479" w:type="pct"/>
            <w:hideMark/>
          </w:tcPr>
          <w:p w14:paraId="55D89F02" w14:textId="77777777" w:rsidR="00232F25" w:rsidRPr="00232F25" w:rsidRDefault="00232F25" w:rsidP="00232F2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24"/>
              </w:rPr>
            </w:pPr>
          </w:p>
        </w:tc>
        <w:tc>
          <w:tcPr>
            <w:tcW w:w="514" w:type="pct"/>
            <w:hideMark/>
          </w:tcPr>
          <w:p w14:paraId="7258FDB8" w14:textId="77777777" w:rsidR="00232F25" w:rsidRPr="00232F25" w:rsidRDefault="00232F25" w:rsidP="00232F2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24"/>
              </w:rPr>
            </w:pPr>
            <w:r w:rsidRPr="00232F25">
              <w:rPr>
                <w:rFonts w:eastAsia="Times New Roman"/>
                <w:sz w:val="16"/>
                <w:szCs w:val="24"/>
              </w:rPr>
              <w:t>N</w:t>
            </w:r>
          </w:p>
        </w:tc>
        <w:tc>
          <w:tcPr>
            <w:tcW w:w="428" w:type="pct"/>
            <w:hideMark/>
          </w:tcPr>
          <w:p w14:paraId="5B0A6E8F" w14:textId="77777777" w:rsidR="00232F25" w:rsidRPr="00232F25" w:rsidRDefault="00232F25" w:rsidP="00232F2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24"/>
              </w:rPr>
            </w:pPr>
            <w:r w:rsidRPr="00232F25">
              <w:rPr>
                <w:rFonts w:eastAsia="Times New Roman"/>
                <w:sz w:val="16"/>
                <w:szCs w:val="24"/>
              </w:rPr>
              <w:t>Y</w:t>
            </w:r>
          </w:p>
        </w:tc>
        <w:tc>
          <w:tcPr>
            <w:tcW w:w="592" w:type="pct"/>
            <w:hideMark/>
          </w:tcPr>
          <w:p w14:paraId="3A404163" w14:textId="77777777" w:rsidR="00232F25" w:rsidRPr="00232F25" w:rsidRDefault="00232F25" w:rsidP="00232F25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24"/>
              </w:rPr>
            </w:pPr>
          </w:p>
        </w:tc>
      </w:tr>
      <w:bookmarkEnd w:id="49"/>
    </w:tbl>
    <w:p w14:paraId="38CD0D3A" w14:textId="77777777" w:rsidR="00232F25" w:rsidRDefault="00232F25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</w:p>
    <w:p w14:paraId="2D814A48" w14:textId="77777777" w:rsidR="00DB0D47" w:rsidRDefault="00DB0D47">
      <w:pPr>
        <w:keepNext/>
        <w:keepLines/>
        <w:widowControl/>
        <w:tabs>
          <w:tab w:val="left" w:pos="1440"/>
        </w:tabs>
        <w:ind w:left="1440" w:hanging="1440"/>
        <w:rPr>
          <w:sz w:val="16"/>
          <w:szCs w:val="16"/>
        </w:rPr>
      </w:pPr>
    </w:p>
    <w:sectPr w:rsidR="00DB0D47">
      <w:type w:val="continuous"/>
      <w:pgSz w:w="12240" w:h="15840" w:code="1"/>
      <w:pgMar w:top="72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dson, Derek">
    <w15:presenceInfo w15:providerId="AD" w15:userId="S-1-5-21-69945275-302080676-1574044330-668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ocumentProtection w:edit="readOnly" w:enforcement="1" w:cryptProviderType="rsaAES" w:cryptAlgorithmClass="hash" w:cryptAlgorithmType="typeAny" w:cryptAlgorithmSid="14" w:cryptSpinCount="100000" w:hash="slFtE77LNaoPJ7kqIORScF3+3jqpBIQwWItBLeE1KpaBlPWRXK0MnqOWJNikTcWHhmupobHV3CKL5UcoFGWTKQ==" w:salt="RkcLYHARrkp2Bo1WRr9rb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9E4"/>
    <w:rsid w:val="00232F25"/>
    <w:rsid w:val="002849E4"/>
    <w:rsid w:val="007704F4"/>
    <w:rsid w:val="00C048EE"/>
    <w:rsid w:val="00D919D8"/>
    <w:rsid w:val="00DB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7C5EDB"/>
  <w14:defaultImageDpi w14:val="96"/>
  <w15:docId w15:val="{2D44AF8F-8D77-412F-9719-47A8D8FA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39"/>
    <w:rsid w:val="0023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04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3604</Characters>
  <Application>Microsoft Office Word</Application>
  <DocSecurity>8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Derek</dc:creator>
  <cp:keywords/>
  <dc:description>Created using version 7</dc:description>
  <cp:lastModifiedBy>Siady, Spencer H.</cp:lastModifiedBy>
  <cp:revision>3</cp:revision>
  <dcterms:created xsi:type="dcterms:W3CDTF">2021-04-12T17:43:00Z</dcterms:created>
  <dcterms:modified xsi:type="dcterms:W3CDTF">2021-04-14T20:48:00Z</dcterms:modified>
</cp:coreProperties>
</file>